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4AE2E" w14:textId="77777777" w:rsidR="00622517" w:rsidRPr="00622517" w:rsidRDefault="00622517" w:rsidP="0062251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sidRPr="00622517">
        <w:t xml:space="preserve"> </w:t>
      </w:r>
      <w:r w:rsidRPr="00622517">
        <w:rPr>
          <w:rFonts w:ascii="Helvetica" w:hAnsi="Helvetica" w:cs="Helvetica"/>
          <w:b/>
          <w:bCs/>
        </w:rPr>
        <w:t>Matthew Barley - Program note - by Gabriel Prokofiev</w:t>
      </w:r>
    </w:p>
    <w:p w14:paraId="587B0C73" w14:textId="77777777" w:rsidR="00622517" w:rsidRPr="00622517" w:rsidRDefault="00622517" w:rsidP="0062251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14:paraId="03998DA5" w14:textId="77777777" w:rsidR="00622517" w:rsidRPr="00622517" w:rsidRDefault="00622517" w:rsidP="0062251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sidRPr="00622517">
        <w:rPr>
          <w:rFonts w:ascii="Helvetica" w:hAnsi="Helvetica" w:cs="Helvetica"/>
        </w:rPr>
        <w:t>Matthew Barley first appeared on my own musical radar due to his reputation as the well-established classical cellist, who was also a very experienced specialist in combining Cello with electronics. This isn’t surprising since from very early in his career he has been dedicated to exploring the Cello’s relationship with electronics, performing most of the repertoire, and commissioning a decent percentage of it too. Despite this interest in technology his playing is so full of humanity, his phrasing beautifully elegant, and his lines naturally lyrical; he has a distinctively gentle touch. Yet he also loves to explore the outer limits of the instrument and is a master at extended techniques.</w:t>
      </w:r>
    </w:p>
    <w:p w14:paraId="34DB9BB4" w14:textId="77777777" w:rsidR="00622517" w:rsidRPr="00622517" w:rsidRDefault="00622517" w:rsidP="0062251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14:paraId="4F0B46B2" w14:textId="150138D1" w:rsidR="00622517" w:rsidRPr="00622517" w:rsidRDefault="00622517" w:rsidP="0062251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sidRPr="00622517">
        <w:rPr>
          <w:rFonts w:ascii="Helvetica" w:hAnsi="Helvetica" w:cs="Helvetica"/>
        </w:rPr>
        <w:t xml:space="preserve">Over about three decades of performing most of the repertoire for Cello and Electronics, Matthew realised that there wasn’t actually ‘go-to’ album for the medium, and that many works do not yet exist in properly recorded versions, and so this project was born. </w:t>
      </w:r>
    </w:p>
    <w:p w14:paraId="7EA3EB49" w14:textId="77777777" w:rsidR="00622517" w:rsidRPr="00622517" w:rsidRDefault="00622517" w:rsidP="0062251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14:paraId="71863A71" w14:textId="3FD8E718" w:rsidR="00622517" w:rsidRPr="00622517" w:rsidDel="008B3351" w:rsidRDefault="00622517" w:rsidP="0062251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del w:id="0" w:author="Matt B" w:date="2023-01-17T14:28:00Z"/>
          <w:rFonts w:ascii="Helvetica" w:hAnsi="Helvetica" w:cs="Helvetica"/>
        </w:rPr>
      </w:pPr>
      <w:r w:rsidRPr="00622517">
        <w:rPr>
          <w:rFonts w:ascii="Helvetica" w:hAnsi="Helvetica" w:cs="Helvetica"/>
        </w:rPr>
        <w:t xml:space="preserve">The album opens in a huge open space, looking out to </w:t>
      </w:r>
      <w:del w:id="1" w:author="Matt B" w:date="2023-01-17T14:35:00Z">
        <w:r w:rsidRPr="00622517" w:rsidDel="000C56F3">
          <w:rPr>
            <w:rFonts w:ascii="Helvetica" w:hAnsi="Helvetica" w:cs="Helvetica"/>
          </w:rPr>
          <w:delText xml:space="preserve">the </w:delText>
        </w:r>
      </w:del>
      <w:ins w:id="2" w:author="Matt B" w:date="2023-01-17T14:35:00Z">
        <w:r w:rsidR="000C56F3">
          <w:rPr>
            <w:rFonts w:ascii="Helvetica" w:hAnsi="Helvetica" w:cs="Helvetica"/>
          </w:rPr>
          <w:t>a</w:t>
        </w:r>
        <w:r w:rsidR="000C56F3" w:rsidRPr="00622517">
          <w:rPr>
            <w:rFonts w:ascii="Helvetica" w:hAnsi="Helvetica" w:cs="Helvetica"/>
          </w:rPr>
          <w:t xml:space="preserve"> </w:t>
        </w:r>
      </w:ins>
      <w:r w:rsidRPr="00622517">
        <w:rPr>
          <w:rFonts w:ascii="Helvetica" w:hAnsi="Helvetica" w:cs="Helvetica"/>
        </w:rPr>
        <w:t>rich musical landscape</w:t>
      </w:r>
      <w:ins w:id="3" w:author="Matt B" w:date="2023-01-17T14:35:00Z">
        <w:r w:rsidR="000C56F3">
          <w:rPr>
            <w:rFonts w:ascii="Helvetica" w:hAnsi="Helvetica" w:cs="Helvetica"/>
          </w:rPr>
          <w:t xml:space="preserve"> of </w:t>
        </w:r>
      </w:ins>
      <w:del w:id="4" w:author="Matt B" w:date="2023-01-17T14:35:00Z">
        <w:r w:rsidRPr="00622517" w:rsidDel="000C56F3">
          <w:rPr>
            <w:rFonts w:ascii="Helvetica" w:hAnsi="Helvetica" w:cs="Helvetica"/>
          </w:rPr>
          <w:delText xml:space="preserve"> to be explored in </w:delText>
        </w:r>
      </w:del>
      <w:del w:id="5" w:author="Matt B" w:date="2023-01-17T14:24:00Z">
        <w:r w:rsidRPr="00622517" w:rsidDel="008B3351">
          <w:rPr>
            <w:rFonts w:ascii="Helvetica" w:hAnsi="Helvetica" w:cs="Helvetica"/>
          </w:rPr>
          <w:delText xml:space="preserve"> </w:delText>
        </w:r>
      </w:del>
      <w:ins w:id="6" w:author="Matt B" w:date="2023-01-17T14:27:00Z">
        <w:r w:rsidR="008B3351">
          <w:rPr>
            <w:rFonts w:ascii="Helvetica" w:hAnsi="Helvetica" w:cs="Helvetica"/>
          </w:rPr>
          <w:t>e</w:t>
        </w:r>
      </w:ins>
      <w:del w:id="7" w:author="Matt B" w:date="2023-01-17T14:27:00Z">
        <w:r w:rsidRPr="00622517" w:rsidDel="008B3351">
          <w:rPr>
            <w:rFonts w:ascii="Helvetica" w:hAnsi="Helvetica" w:cs="Helvetica"/>
          </w:rPr>
          <w:delText>E</w:delText>
        </w:r>
      </w:del>
      <w:r w:rsidRPr="00622517">
        <w:rPr>
          <w:rFonts w:ascii="Helvetica" w:hAnsi="Helvetica" w:cs="Helvetica"/>
        </w:rPr>
        <w:t xml:space="preserve">thereal images </w:t>
      </w:r>
      <w:ins w:id="8" w:author="Matt B" w:date="2023-01-17T14:24:00Z">
        <w:r w:rsidR="008B3351">
          <w:rPr>
            <w:rFonts w:ascii="Helvetica" w:hAnsi="Helvetica" w:cs="Helvetica"/>
          </w:rPr>
          <w:t>and</w:t>
        </w:r>
      </w:ins>
      <w:del w:id="9" w:author="Matt B" w:date="2023-01-17T14:24:00Z">
        <w:r w:rsidRPr="00622517" w:rsidDel="008B3351">
          <w:rPr>
            <w:rFonts w:ascii="Helvetica" w:hAnsi="Helvetica" w:cs="Helvetica"/>
          </w:rPr>
          <w:delText>&amp;</w:delText>
        </w:r>
      </w:del>
      <w:r w:rsidRPr="00622517">
        <w:rPr>
          <w:rFonts w:ascii="Helvetica" w:hAnsi="Helvetica" w:cs="Helvetica"/>
        </w:rPr>
        <w:t xml:space="preserve"> unidentified objects </w:t>
      </w:r>
      <w:del w:id="10" w:author="Matt B" w:date="2023-01-17T14:27:00Z">
        <w:r w:rsidRPr="00622517" w:rsidDel="008B3351">
          <w:rPr>
            <w:rFonts w:ascii="Helvetica" w:hAnsi="Helvetica" w:cs="Helvetica"/>
          </w:rPr>
          <w:delText>float by while guiding us through, is our lyrical observer</w:delText>
        </w:r>
      </w:del>
      <w:ins w:id="11" w:author="Matt B" w:date="2023-01-17T14:35:00Z">
        <w:r w:rsidR="000C56F3">
          <w:rPr>
            <w:rFonts w:ascii="Helvetica" w:hAnsi="Helvetica" w:cs="Helvetica"/>
          </w:rPr>
          <w:t>in</w:t>
        </w:r>
      </w:ins>
      <w:ins w:id="12" w:author="Matt B" w:date="2023-01-17T14:27:00Z">
        <w:r w:rsidR="008B3351">
          <w:rPr>
            <w:rFonts w:ascii="Helvetica" w:hAnsi="Helvetica" w:cs="Helvetica"/>
          </w:rPr>
          <w:t xml:space="preserve"> Jan Bang’s </w:t>
        </w:r>
        <w:r w:rsidR="008B3351" w:rsidRPr="008B3351">
          <w:rPr>
            <w:rFonts w:ascii="Helvetica" w:hAnsi="Helvetica" w:cs="Helvetica"/>
            <w:i/>
            <w:iCs/>
            <w:rPrChange w:id="13" w:author="Matt B" w:date="2023-01-17T14:27:00Z">
              <w:rPr>
                <w:rFonts w:ascii="Helvetica" w:hAnsi="Helvetica" w:cs="Helvetica"/>
              </w:rPr>
            </w:rPrChange>
          </w:rPr>
          <w:t>Implanted Memories</w:t>
        </w:r>
      </w:ins>
      <w:ins w:id="14" w:author="Matt B" w:date="2023-01-17T14:28:00Z">
        <w:r w:rsidR="008B3351">
          <w:rPr>
            <w:rFonts w:ascii="Helvetica" w:hAnsi="Helvetica" w:cs="Helvetica"/>
          </w:rPr>
          <w:t xml:space="preserve">, before </w:t>
        </w:r>
      </w:ins>
      <w:del w:id="15" w:author="Matt B" w:date="2023-01-17T14:28:00Z">
        <w:r w:rsidRPr="00622517" w:rsidDel="008B3351">
          <w:rPr>
            <w:rFonts w:ascii="Helvetica" w:hAnsi="Helvetica" w:cs="Helvetica"/>
          </w:rPr>
          <w:delText xml:space="preserve">: Matthew Barley, improvising across the extreme ranges of his cello, [before] </w:delText>
        </w:r>
      </w:del>
      <w:r w:rsidRPr="00622517">
        <w:rPr>
          <w:rFonts w:ascii="Helvetica" w:hAnsi="Helvetica" w:cs="Helvetica"/>
        </w:rPr>
        <w:t xml:space="preserve">moving into a more intimate mood with John Metcalf's </w:t>
      </w:r>
      <w:del w:id="16" w:author="Matt B" w:date="2023-01-17T14:35:00Z">
        <w:r w:rsidRPr="000C56F3" w:rsidDel="000C56F3">
          <w:rPr>
            <w:rFonts w:ascii="Helvetica" w:hAnsi="Helvetica" w:cs="Helvetica"/>
            <w:i/>
            <w:iCs/>
            <w:rPrChange w:id="17" w:author="Matt B" w:date="2023-01-17T14:35:00Z">
              <w:rPr>
                <w:rFonts w:ascii="Helvetica" w:hAnsi="Helvetica" w:cs="Helvetica"/>
              </w:rPr>
            </w:rPrChange>
          </w:rPr>
          <w:delText>‘</w:delText>
        </w:r>
      </w:del>
      <w:r w:rsidRPr="000C56F3">
        <w:rPr>
          <w:rFonts w:ascii="Helvetica" w:hAnsi="Helvetica" w:cs="Helvetica"/>
          <w:i/>
          <w:iCs/>
          <w:rPrChange w:id="18" w:author="Matt B" w:date="2023-01-17T14:35:00Z">
            <w:rPr>
              <w:rFonts w:ascii="Helvetica" w:hAnsi="Helvetica" w:cs="Helvetica"/>
            </w:rPr>
          </w:rPrChange>
        </w:rPr>
        <w:t>Constant Filter</w:t>
      </w:r>
      <w:del w:id="19" w:author="Matt B" w:date="2023-01-17T14:35:00Z">
        <w:r w:rsidRPr="000C56F3" w:rsidDel="000C56F3">
          <w:rPr>
            <w:rFonts w:ascii="Helvetica" w:hAnsi="Helvetica" w:cs="Helvetica"/>
            <w:i/>
            <w:iCs/>
            <w:rPrChange w:id="20" w:author="Matt B" w:date="2023-01-17T14:35:00Z">
              <w:rPr>
                <w:rFonts w:ascii="Helvetica" w:hAnsi="Helvetica" w:cs="Helvetica"/>
              </w:rPr>
            </w:rPrChange>
          </w:rPr>
          <w:delText>’</w:delText>
        </w:r>
      </w:del>
      <w:r w:rsidRPr="00622517">
        <w:rPr>
          <w:rFonts w:ascii="Helvetica" w:hAnsi="Helvetica" w:cs="Helvetica"/>
        </w:rPr>
        <w:t>.</w:t>
      </w:r>
      <w:ins w:id="21" w:author="Matt B" w:date="2023-01-17T14:28:00Z">
        <w:r w:rsidR="008B3351">
          <w:rPr>
            <w:rFonts w:ascii="Helvetica" w:hAnsi="Helvetica" w:cs="Helvetica"/>
          </w:rPr>
          <w:t xml:space="preserve"> </w:t>
        </w:r>
      </w:ins>
    </w:p>
    <w:p w14:paraId="457CE2AF" w14:textId="456622E7" w:rsidR="00622517" w:rsidDel="008B3351" w:rsidRDefault="00622517" w:rsidP="0062251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del w:id="22" w:author="Matt B" w:date="2023-01-17T14:28:00Z"/>
          <w:rFonts w:ascii="Helvetica" w:hAnsi="Helvetica" w:cs="Helvetica"/>
        </w:rPr>
      </w:pPr>
    </w:p>
    <w:p w14:paraId="63112120" w14:textId="09E554FA" w:rsidR="00622517" w:rsidRPr="00622517" w:rsidRDefault="00622517" w:rsidP="0062251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sidRPr="00622517">
        <w:rPr>
          <w:rFonts w:ascii="Helvetica" w:hAnsi="Helvetica" w:cs="Helvetica"/>
        </w:rPr>
        <w:t xml:space="preserve">The electronic pulse continues with Anna Meredith’s </w:t>
      </w:r>
      <w:proofErr w:type="spellStart"/>
      <w:r w:rsidRPr="008B3351">
        <w:rPr>
          <w:rFonts w:ascii="Helvetica" w:hAnsi="Helvetica" w:cs="Helvetica"/>
          <w:i/>
          <w:iCs/>
          <w:rPrChange w:id="23" w:author="Matt B" w:date="2023-01-17T14:27:00Z">
            <w:rPr>
              <w:rFonts w:ascii="Helvetica" w:hAnsi="Helvetica" w:cs="Helvetica"/>
            </w:rPr>
          </w:rPrChange>
        </w:rPr>
        <w:t>Moonmoons</w:t>
      </w:r>
      <w:proofErr w:type="spellEnd"/>
      <w:r w:rsidRPr="00622517">
        <w:rPr>
          <w:rFonts w:ascii="Helvetica" w:hAnsi="Helvetica" w:cs="Helvetica"/>
        </w:rPr>
        <w:t xml:space="preserve">, </w:t>
      </w:r>
      <w:del w:id="24" w:author="Matt B" w:date="2023-01-17T14:35:00Z">
        <w:r w:rsidRPr="00622517" w:rsidDel="000C56F3">
          <w:rPr>
            <w:rFonts w:ascii="Helvetica" w:hAnsi="Helvetica" w:cs="Helvetica"/>
          </w:rPr>
          <w:delText xml:space="preserve">her </w:delText>
        </w:r>
      </w:del>
      <w:ins w:id="25" w:author="Matt B" w:date="2023-01-17T14:35:00Z">
        <w:r w:rsidR="000C56F3">
          <w:rPr>
            <w:rFonts w:ascii="Helvetica" w:hAnsi="Helvetica" w:cs="Helvetica"/>
          </w:rPr>
          <w:t>in an</w:t>
        </w:r>
        <w:r w:rsidR="000C56F3" w:rsidRPr="00622517">
          <w:rPr>
            <w:rFonts w:ascii="Helvetica" w:hAnsi="Helvetica" w:cs="Helvetica"/>
          </w:rPr>
          <w:t xml:space="preserve"> </w:t>
        </w:r>
      </w:ins>
      <w:r w:rsidRPr="00622517">
        <w:rPr>
          <w:rFonts w:ascii="Helvetica" w:hAnsi="Helvetica" w:cs="Helvetica"/>
        </w:rPr>
        <w:t xml:space="preserve">exploration of the concept of ‘worlds within worlds’ (the moons of moons). </w:t>
      </w:r>
      <w:del w:id="26" w:author="Matt B" w:date="2023-01-17T14:25:00Z">
        <w:r w:rsidRPr="00622517" w:rsidDel="008B3351">
          <w:rPr>
            <w:rFonts w:ascii="Helvetica" w:hAnsi="Helvetica" w:cs="Helvetica"/>
          </w:rPr>
          <w:delText xml:space="preserve">At first the mood feels more playful, with the spritely electronic appeggio iterations, but an ominous bass suggests the bigger intergalactic concept of the work, then as Matthew’s cello becomes stuck in a swelling single note loop, the harmony slowly evolves - till we reach the final chorale like climax. </w:delText>
        </w:r>
      </w:del>
    </w:p>
    <w:p w14:paraId="2330A264" w14:textId="77777777" w:rsidR="00622517" w:rsidRPr="00622517" w:rsidRDefault="00622517" w:rsidP="0062251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14:paraId="1BD2A109" w14:textId="4AAF28E1" w:rsidR="00622517" w:rsidRPr="00622517" w:rsidDel="008B3351" w:rsidRDefault="00622517" w:rsidP="0062251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del w:id="27" w:author="Matt B" w:date="2023-01-17T14:25:00Z"/>
          <w:rFonts w:ascii="Helvetica" w:hAnsi="Helvetica" w:cs="Helvetica"/>
        </w:rPr>
      </w:pPr>
      <w:del w:id="28" w:author="Matt B" w:date="2023-01-17T14:25:00Z">
        <w:r w:rsidRPr="00622517" w:rsidDel="008B3351">
          <w:rPr>
            <w:rFonts w:ascii="Helvetica" w:hAnsi="Helvetica" w:cs="Helvetica"/>
          </w:rPr>
          <w:delText xml:space="preserve">For </w:delText>
        </w:r>
      </w:del>
      <w:ins w:id="29" w:author="Matt B" w:date="2023-01-17T14:25:00Z">
        <w:r w:rsidR="008B3351">
          <w:rPr>
            <w:rFonts w:ascii="Helvetica" w:hAnsi="Helvetica" w:cs="Helvetica"/>
          </w:rPr>
          <w:t>In</w:t>
        </w:r>
        <w:r w:rsidR="008B3351" w:rsidRPr="00622517">
          <w:rPr>
            <w:rFonts w:ascii="Helvetica" w:hAnsi="Helvetica" w:cs="Helvetica"/>
          </w:rPr>
          <w:t xml:space="preserve"> </w:t>
        </w:r>
      </w:ins>
      <w:r w:rsidRPr="00622517">
        <w:rPr>
          <w:rFonts w:ascii="Helvetica" w:hAnsi="Helvetica" w:cs="Helvetica"/>
        </w:rPr>
        <w:t xml:space="preserve">Joby Talbot’s </w:t>
      </w:r>
      <w:r w:rsidRPr="008B3351">
        <w:rPr>
          <w:rFonts w:ascii="Helvetica" w:hAnsi="Helvetica" w:cs="Helvetica"/>
          <w:i/>
          <w:iCs/>
          <w:rPrChange w:id="30" w:author="Matt B" w:date="2023-01-17T14:27:00Z">
            <w:rPr>
              <w:rFonts w:ascii="Helvetica" w:hAnsi="Helvetica" w:cs="Helvetica"/>
            </w:rPr>
          </w:rPrChange>
        </w:rPr>
        <w:t>Motion Detector</w:t>
      </w:r>
      <w:r w:rsidRPr="00622517">
        <w:rPr>
          <w:rFonts w:ascii="Helvetica" w:hAnsi="Helvetica" w:cs="Helvetica"/>
        </w:rPr>
        <w:t xml:space="preserve">, roles are reversed: </w:t>
      </w:r>
      <w:del w:id="31" w:author="Matt B" w:date="2023-01-17T14:36:00Z">
        <w:r w:rsidRPr="00622517" w:rsidDel="000C56F3">
          <w:rPr>
            <w:rFonts w:ascii="Helvetica" w:hAnsi="Helvetica" w:cs="Helvetica"/>
          </w:rPr>
          <w:delText xml:space="preserve">the </w:delText>
        </w:r>
      </w:del>
      <w:ins w:id="32" w:author="Matt B" w:date="2023-01-17T14:36:00Z">
        <w:r w:rsidR="000C56F3">
          <w:rPr>
            <w:rFonts w:ascii="Helvetica" w:hAnsi="Helvetica" w:cs="Helvetica"/>
          </w:rPr>
          <w:t>a</w:t>
        </w:r>
        <w:r w:rsidR="000C56F3" w:rsidRPr="00622517">
          <w:rPr>
            <w:rFonts w:ascii="Helvetica" w:hAnsi="Helvetica" w:cs="Helvetica"/>
          </w:rPr>
          <w:t xml:space="preserve"> </w:t>
        </w:r>
      </w:ins>
      <w:r w:rsidRPr="00622517">
        <w:rPr>
          <w:rFonts w:ascii="Helvetica" w:hAnsi="Helvetica" w:cs="Helvetica"/>
        </w:rPr>
        <w:t>rhythmic pulse</w:t>
      </w:r>
      <w:del w:id="33" w:author="Matt B" w:date="2023-01-17T14:36:00Z">
        <w:r w:rsidRPr="00622517" w:rsidDel="000C56F3">
          <w:rPr>
            <w:rFonts w:ascii="Helvetica" w:hAnsi="Helvetica" w:cs="Helvetica"/>
          </w:rPr>
          <w:delText>, is</w:delText>
        </w:r>
      </w:del>
      <w:r w:rsidRPr="00622517">
        <w:rPr>
          <w:rFonts w:ascii="Helvetica" w:hAnsi="Helvetica" w:cs="Helvetica"/>
        </w:rPr>
        <w:t xml:space="preserve"> now taken by the cello, the drone in the electronics</w:t>
      </w:r>
      <w:ins w:id="34" w:author="Matt B" w:date="2023-01-17T14:25:00Z">
        <w:r w:rsidR="008B3351">
          <w:rPr>
            <w:rFonts w:ascii="Helvetica" w:hAnsi="Helvetica" w:cs="Helvetica"/>
          </w:rPr>
          <w:t xml:space="preserve">, before returning </w:t>
        </w:r>
      </w:ins>
      <w:del w:id="35" w:author="Matt B" w:date="2023-01-17T14:25:00Z">
        <w:r w:rsidRPr="00622517" w:rsidDel="008B3351">
          <w:rPr>
            <w:rFonts w:ascii="Helvetica" w:hAnsi="Helvetica" w:cs="Helvetica"/>
          </w:rPr>
          <w:delText>. As the cello overdubs more and more dissonant, syncopated patterns the electronic drone has evolved into a digital choir which all the time has been slowly rising upwards, Then we reach a plateau which finally gives way to sickening descent as we fall to the lowest register of the cello.</w:delText>
        </w:r>
      </w:del>
    </w:p>
    <w:p w14:paraId="7A788D6A" w14:textId="4B5BF8E5" w:rsidR="00622517" w:rsidRPr="00622517" w:rsidDel="008B3351" w:rsidRDefault="00622517" w:rsidP="0062251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del w:id="36" w:author="Matt B" w:date="2023-01-17T14:25:00Z"/>
          <w:rFonts w:ascii="Helvetica" w:hAnsi="Helvetica" w:cs="Helvetica"/>
        </w:rPr>
      </w:pPr>
    </w:p>
    <w:p w14:paraId="7DD60FB8" w14:textId="3C52613F" w:rsidR="00622517" w:rsidRPr="00622517" w:rsidRDefault="00622517" w:rsidP="008B335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del w:id="37" w:author="Matt B" w:date="2023-01-17T14:25:00Z">
        <w:r w:rsidRPr="00622517" w:rsidDel="008B3351">
          <w:rPr>
            <w:rFonts w:ascii="Helvetica" w:hAnsi="Helvetica" w:cs="Helvetica"/>
          </w:rPr>
          <w:delText xml:space="preserve">Tthen we are back out in </w:delText>
        </w:r>
      </w:del>
      <w:r w:rsidRPr="00622517">
        <w:rPr>
          <w:rFonts w:ascii="Helvetica" w:hAnsi="Helvetica" w:cs="Helvetica"/>
        </w:rPr>
        <w:t>to Yan Bang’s cosmic open space</w:t>
      </w:r>
      <w:ins w:id="38" w:author="Matt B" w:date="2023-01-17T14:26:00Z">
        <w:r w:rsidR="008B3351">
          <w:rPr>
            <w:rFonts w:ascii="Helvetica" w:hAnsi="Helvetica" w:cs="Helvetica"/>
          </w:rPr>
          <w:t xml:space="preserve"> in </w:t>
        </w:r>
      </w:ins>
      <w:del w:id="39" w:author="Matt B" w:date="2023-01-17T14:26:00Z">
        <w:r w:rsidRPr="00622517" w:rsidDel="008B3351">
          <w:rPr>
            <w:rFonts w:ascii="Helvetica" w:hAnsi="Helvetica" w:cs="Helvetica"/>
          </w:rPr>
          <w:delText>. T</w:delText>
        </w:r>
      </w:del>
      <w:del w:id="40" w:author="Matt B" w:date="2023-01-17T14:27:00Z">
        <w:r w:rsidRPr="00622517" w:rsidDel="008B3351">
          <w:rPr>
            <w:rFonts w:ascii="Helvetica" w:hAnsi="Helvetica" w:cs="Helvetica"/>
          </w:rPr>
          <w:delText xml:space="preserve">he improvisation from </w:delText>
        </w:r>
      </w:del>
      <w:r w:rsidRPr="00622517">
        <w:rPr>
          <w:rFonts w:ascii="Helvetica" w:hAnsi="Helvetica" w:cs="Helvetica"/>
        </w:rPr>
        <w:t>Matthew</w:t>
      </w:r>
      <w:ins w:id="41" w:author="Matt B" w:date="2023-01-17T14:27:00Z">
        <w:r w:rsidR="008B3351">
          <w:rPr>
            <w:rFonts w:ascii="Helvetica" w:hAnsi="Helvetica" w:cs="Helvetica"/>
          </w:rPr>
          <w:t>’s</w:t>
        </w:r>
      </w:ins>
      <w:r w:rsidRPr="00622517">
        <w:rPr>
          <w:rFonts w:ascii="Helvetica" w:hAnsi="Helvetica" w:cs="Helvetica"/>
        </w:rPr>
        <w:t xml:space="preserve"> </w:t>
      </w:r>
      <w:del w:id="42" w:author="Matt B" w:date="2023-01-17T14:27:00Z">
        <w:r w:rsidRPr="00622517" w:rsidDel="008B3351">
          <w:rPr>
            <w:rFonts w:ascii="Helvetica" w:hAnsi="Helvetica" w:cs="Helvetica"/>
          </w:rPr>
          <w:delText xml:space="preserve">introduces </w:delText>
        </w:r>
      </w:del>
      <w:r w:rsidRPr="00622517">
        <w:rPr>
          <w:rFonts w:ascii="Helvetica" w:hAnsi="Helvetica" w:cs="Helvetica"/>
        </w:rPr>
        <w:t xml:space="preserve">beautifully nuanced pizzicato </w:t>
      </w:r>
      <w:del w:id="43" w:author="Matt B" w:date="2023-01-17T14:27:00Z">
        <w:r w:rsidRPr="00622517" w:rsidDel="008B3351">
          <w:rPr>
            <w:rFonts w:ascii="Helvetica" w:hAnsi="Helvetica" w:cs="Helvetica"/>
          </w:rPr>
          <w:delText xml:space="preserve">phrases </w:delText>
        </w:r>
      </w:del>
      <w:ins w:id="44" w:author="Matt B" w:date="2023-01-17T14:27:00Z">
        <w:r w:rsidR="008B3351">
          <w:rPr>
            <w:rFonts w:ascii="Helvetica" w:hAnsi="Helvetica" w:cs="Helvetica"/>
          </w:rPr>
          <w:t>improvisations</w:t>
        </w:r>
        <w:r w:rsidR="008B3351" w:rsidRPr="00622517">
          <w:rPr>
            <w:rFonts w:ascii="Helvetica" w:hAnsi="Helvetica" w:cs="Helvetica"/>
          </w:rPr>
          <w:t xml:space="preserve"> </w:t>
        </w:r>
      </w:ins>
      <w:del w:id="45" w:author="Matt B" w:date="2023-01-17T14:27:00Z">
        <w:r w:rsidRPr="00622517" w:rsidDel="008B3351">
          <w:rPr>
            <w:rFonts w:ascii="Helvetica" w:hAnsi="Helvetica" w:cs="Helvetica"/>
          </w:rPr>
          <w:delText>as strange shapes and objects float past, inspiring Matthew to move into a more abstract, and atonal language, at the end of the piece Matthew is inspired to rush up to instrument’s highest note (top E), perhaps looking for the top vantage point over the sonic chasms below.</w:delText>
        </w:r>
      </w:del>
      <w:ins w:id="46" w:author="Matt B" w:date="2023-01-17T14:36:00Z">
        <w:r w:rsidR="000C56F3">
          <w:rPr>
            <w:rFonts w:ascii="Helvetica" w:hAnsi="Helvetica" w:cs="Helvetica"/>
          </w:rPr>
          <w:t>for</w:t>
        </w:r>
      </w:ins>
      <w:ins w:id="47" w:author="Matt B" w:date="2023-01-17T14:27:00Z">
        <w:r w:rsidR="008B3351">
          <w:rPr>
            <w:rFonts w:ascii="Helvetica" w:hAnsi="Helvetica" w:cs="Helvetica"/>
          </w:rPr>
          <w:t xml:space="preserve"> </w:t>
        </w:r>
        <w:r w:rsidR="008B3351" w:rsidRPr="008B3351">
          <w:rPr>
            <w:rFonts w:ascii="Helvetica" w:hAnsi="Helvetica" w:cs="Helvetica"/>
            <w:i/>
            <w:iCs/>
            <w:rPrChange w:id="48" w:author="Matt B" w:date="2023-01-17T14:27:00Z">
              <w:rPr>
                <w:rFonts w:ascii="Helvetica" w:hAnsi="Helvetica" w:cs="Helvetica"/>
              </w:rPr>
            </w:rPrChange>
          </w:rPr>
          <w:t>Replica</w:t>
        </w:r>
      </w:ins>
    </w:p>
    <w:p w14:paraId="1825FB8F" w14:textId="77777777" w:rsidR="00622517" w:rsidRPr="00622517" w:rsidRDefault="00622517" w:rsidP="0062251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14:paraId="04305E37" w14:textId="3A0330B2" w:rsidR="00622517" w:rsidRPr="00622517" w:rsidDel="008B3351" w:rsidRDefault="00622517" w:rsidP="0062251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del w:id="49" w:author="Matt B" w:date="2023-01-17T14:28:00Z"/>
          <w:rFonts w:ascii="Helvetica" w:hAnsi="Helvetica" w:cs="Helvetica"/>
        </w:rPr>
      </w:pPr>
      <w:del w:id="50" w:author="Matt B" w:date="2023-01-17T14:36:00Z">
        <w:r w:rsidRPr="00622517" w:rsidDel="000C56F3">
          <w:rPr>
            <w:rFonts w:ascii="Helvetica" w:hAnsi="Helvetica" w:cs="Helvetica"/>
          </w:rPr>
          <w:delText xml:space="preserve">In </w:delText>
        </w:r>
      </w:del>
      <w:ins w:id="51" w:author="Matt B" w:date="2023-01-17T14:36:00Z">
        <w:r w:rsidR="000C56F3">
          <w:rPr>
            <w:rFonts w:ascii="Helvetica" w:hAnsi="Helvetica" w:cs="Helvetica"/>
          </w:rPr>
          <w:t>For</w:t>
        </w:r>
        <w:r w:rsidR="000C56F3" w:rsidRPr="00622517">
          <w:rPr>
            <w:rFonts w:ascii="Helvetica" w:hAnsi="Helvetica" w:cs="Helvetica"/>
          </w:rPr>
          <w:t xml:space="preserve"> </w:t>
        </w:r>
      </w:ins>
      <w:r w:rsidRPr="00622517">
        <w:rPr>
          <w:rFonts w:ascii="Helvetica" w:hAnsi="Helvetica" w:cs="Helvetica"/>
        </w:rPr>
        <w:t xml:space="preserve">Anna Meredith’s </w:t>
      </w:r>
      <w:r w:rsidRPr="008B3351">
        <w:rPr>
          <w:rFonts w:ascii="Helvetica" w:hAnsi="Helvetica" w:cs="Helvetica"/>
          <w:i/>
          <w:iCs/>
          <w:rPrChange w:id="52" w:author="Matt B" w:date="2023-01-17T14:28:00Z">
            <w:rPr>
              <w:rFonts w:ascii="Helvetica" w:hAnsi="Helvetica" w:cs="Helvetica"/>
            </w:rPr>
          </w:rPrChange>
        </w:rPr>
        <w:t>Blackfriars</w:t>
      </w:r>
      <w:r w:rsidRPr="00622517">
        <w:rPr>
          <w:rFonts w:ascii="Helvetica" w:hAnsi="Helvetica" w:cs="Helvetica"/>
        </w:rPr>
        <w:t xml:space="preserve">, </w:t>
      </w:r>
      <w:ins w:id="53" w:author="Matt B" w:date="2023-01-17T14:28:00Z">
        <w:r w:rsidR="008B3351">
          <w:rPr>
            <w:rFonts w:ascii="Helvetica" w:hAnsi="Helvetica" w:cs="Helvetica"/>
          </w:rPr>
          <w:t>w</w:t>
        </w:r>
      </w:ins>
      <w:del w:id="54" w:author="Matt B" w:date="2023-01-17T14:28:00Z">
        <w:r w:rsidRPr="00622517" w:rsidDel="008B3351">
          <w:rPr>
            <w:rFonts w:ascii="Helvetica" w:hAnsi="Helvetica" w:cs="Helvetica"/>
          </w:rPr>
          <w:delText>W</w:delText>
        </w:r>
      </w:del>
      <w:r w:rsidRPr="00622517">
        <w:rPr>
          <w:rFonts w:ascii="Helvetica" w:hAnsi="Helvetica" w:cs="Helvetica"/>
        </w:rPr>
        <w:t>e enter a yearning, romantic mood</w:t>
      </w:r>
      <w:ins w:id="55" w:author="Matt B" w:date="2023-01-17T14:29:00Z">
        <w:r w:rsidR="008B3351">
          <w:rPr>
            <w:rFonts w:ascii="Helvetica" w:hAnsi="Helvetica" w:cs="Helvetica"/>
          </w:rPr>
          <w:t xml:space="preserve"> –</w:t>
        </w:r>
      </w:ins>
      <w:del w:id="56" w:author="Matt B" w:date="2023-01-17T14:29:00Z">
        <w:r w:rsidRPr="00622517" w:rsidDel="008B3351">
          <w:rPr>
            <w:rFonts w:ascii="Helvetica" w:hAnsi="Helvetica" w:cs="Helvetica"/>
          </w:rPr>
          <w:delText>.</w:delText>
        </w:r>
      </w:del>
      <w:r w:rsidRPr="00622517">
        <w:rPr>
          <w:rFonts w:ascii="Helvetica" w:hAnsi="Helvetica" w:cs="Helvetica"/>
        </w:rPr>
        <w:t xml:space="preserve"> Matthew</w:t>
      </w:r>
      <w:del w:id="57" w:author="Matt B" w:date="2023-01-17T14:29:00Z">
        <w:r w:rsidRPr="00622517" w:rsidDel="008B3351">
          <w:rPr>
            <w:rFonts w:ascii="Helvetica" w:hAnsi="Helvetica" w:cs="Helvetica"/>
          </w:rPr>
          <w:delText>’s</w:delText>
        </w:r>
      </w:del>
      <w:r w:rsidRPr="00622517">
        <w:rPr>
          <w:rFonts w:ascii="Helvetica" w:hAnsi="Helvetica" w:cs="Helvetica"/>
        </w:rPr>
        <w:t xml:space="preserve"> m</w:t>
      </w:r>
      <w:proofErr w:type="spellStart"/>
      <w:r w:rsidRPr="00622517">
        <w:rPr>
          <w:rFonts w:ascii="Helvetica" w:hAnsi="Helvetica" w:cs="Helvetica"/>
        </w:rPr>
        <w:t>ultitracks</w:t>
      </w:r>
      <w:proofErr w:type="spellEnd"/>
      <w:r w:rsidRPr="00622517">
        <w:rPr>
          <w:rFonts w:ascii="Helvetica" w:hAnsi="Helvetica" w:cs="Helvetica"/>
        </w:rPr>
        <w:t xml:space="preserve"> his cello to create a choir of warm yet at times crunchy sustained chords, which are underpinned by a ticking clock</w:t>
      </w:r>
      <w:ins w:id="58" w:author="Matt B" w:date="2023-01-17T14:28:00Z">
        <w:r w:rsidR="008B3351">
          <w:rPr>
            <w:rFonts w:ascii="Helvetica" w:hAnsi="Helvetica" w:cs="Helvetica"/>
          </w:rPr>
          <w:t>.</w:t>
        </w:r>
      </w:ins>
      <w:del w:id="59" w:author="Matt B" w:date="2023-01-17T14:28:00Z">
        <w:r w:rsidRPr="00622517" w:rsidDel="008B3351">
          <w:rPr>
            <w:rFonts w:ascii="Helvetica" w:hAnsi="Helvetica" w:cs="Helvetica"/>
          </w:rPr>
          <w:delText>, and then lifted-up by a sighing, yet passionate cello solo.</w:delText>
        </w:r>
      </w:del>
      <w:ins w:id="60" w:author="Matt B" w:date="2023-01-17T14:28:00Z">
        <w:r w:rsidR="008B3351">
          <w:rPr>
            <w:rFonts w:ascii="Helvetica" w:hAnsi="Helvetica" w:cs="Helvetica"/>
          </w:rPr>
          <w:t xml:space="preserve"> </w:t>
        </w:r>
      </w:ins>
    </w:p>
    <w:p w14:paraId="4E9B1F79" w14:textId="77777777" w:rsidR="00622517" w:rsidRPr="00622517" w:rsidDel="008B3351" w:rsidRDefault="00622517" w:rsidP="0062251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del w:id="61" w:author="Matt B" w:date="2023-01-17T14:28:00Z"/>
          <w:rFonts w:ascii="Helvetica" w:hAnsi="Helvetica" w:cs="Helvetica"/>
        </w:rPr>
      </w:pPr>
    </w:p>
    <w:p w14:paraId="30134757" w14:textId="10FE229E" w:rsidR="00622517" w:rsidRPr="00622517" w:rsidRDefault="00622517" w:rsidP="0062251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sidRPr="00622517">
        <w:rPr>
          <w:rFonts w:ascii="Helvetica" w:hAnsi="Helvetica" w:cs="Helvetica"/>
        </w:rPr>
        <w:t>For the central track of this album, we step back in time to 1984, for one of the seminal works for solo cello (or trumpet) and electronics, by Jonathan Harvey</w:t>
      </w:r>
      <w:ins w:id="62" w:author="Matt B" w:date="2023-01-17T14:28:00Z">
        <w:r w:rsidR="008B3351">
          <w:rPr>
            <w:rFonts w:ascii="Helvetica" w:hAnsi="Helvetica" w:cs="Helvetica"/>
          </w:rPr>
          <w:t>.</w:t>
        </w:r>
      </w:ins>
      <w:del w:id="63" w:author="Matt B" w:date="2023-01-17T14:28:00Z">
        <w:r w:rsidRPr="00622517" w:rsidDel="008B3351">
          <w:rPr>
            <w:rFonts w:ascii="Helvetica" w:hAnsi="Helvetica" w:cs="Helvetica"/>
          </w:rPr>
          <w:delText>, with whom Matthew Studied  (???dates???). Ricercare Una Melodia’ (arranged for Cello by Frances- Marie Uitti), uses a remarkably simple process of just two tape machines to create the electronic part, and yet the end result is impressively complex and gipping. An exercise in canon (Ricercare is the renaissance term for fugue-type pieces); the first half of the piece uses four 3 second tape delays for a strict ‘canon’ effect, then for the slow second half, the tapes are played at half speed in loop mode creating dark, groaning bass drones.</w:delText>
        </w:r>
      </w:del>
    </w:p>
    <w:p w14:paraId="6EA49B09" w14:textId="77777777" w:rsidR="00622517" w:rsidRPr="00622517" w:rsidRDefault="00622517" w:rsidP="0062251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14:paraId="3BDC9E95" w14:textId="553283D4" w:rsidR="00622517" w:rsidRPr="00622517" w:rsidDel="008B3351" w:rsidRDefault="00622517" w:rsidP="008B335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del w:id="64" w:author="Matt B" w:date="2023-01-17T14:30:00Z"/>
          <w:rFonts w:ascii="Helvetica" w:hAnsi="Helvetica" w:cs="Helvetica"/>
        </w:rPr>
        <w:pPrChange w:id="65" w:author="Matt B" w:date="2023-01-17T14:30:00Z">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pPr>
        </w:pPrChange>
      </w:pPr>
      <w:del w:id="66" w:author="Matt B" w:date="2023-01-17T14:30:00Z">
        <w:r w:rsidRPr="00622517" w:rsidDel="008B3351">
          <w:rPr>
            <w:rFonts w:ascii="Helvetica" w:hAnsi="Helvetica" w:cs="Helvetica"/>
          </w:rPr>
          <w:delText>Then we just back to the contemporary</w:delText>
        </w:r>
      </w:del>
      <w:ins w:id="67" w:author="Matt B" w:date="2023-01-17T14:30:00Z">
        <w:r w:rsidR="008B3351">
          <w:rPr>
            <w:rFonts w:ascii="Helvetica" w:hAnsi="Helvetica" w:cs="Helvetica"/>
          </w:rPr>
          <w:t>Contemporary</w:t>
        </w:r>
      </w:ins>
      <w:r w:rsidRPr="00622517">
        <w:rPr>
          <w:rFonts w:ascii="Helvetica" w:hAnsi="Helvetica" w:cs="Helvetica"/>
        </w:rPr>
        <w:t xml:space="preserve"> synthesisers </w:t>
      </w:r>
      <w:del w:id="68" w:author="Matt B" w:date="2023-01-17T14:30:00Z">
        <w:r w:rsidRPr="00622517" w:rsidDel="008B3351">
          <w:rPr>
            <w:rFonts w:ascii="Helvetica" w:hAnsi="Helvetica" w:cs="Helvetica"/>
          </w:rPr>
          <w:delText xml:space="preserve">of </w:delText>
        </w:r>
      </w:del>
      <w:ins w:id="69" w:author="Matt B" w:date="2023-01-17T14:30:00Z">
        <w:r w:rsidR="008B3351">
          <w:rPr>
            <w:rFonts w:ascii="Helvetica" w:hAnsi="Helvetica" w:cs="Helvetica"/>
          </w:rPr>
          <w:t>return in</w:t>
        </w:r>
        <w:r w:rsidR="008B3351" w:rsidRPr="00622517">
          <w:rPr>
            <w:rFonts w:ascii="Helvetica" w:hAnsi="Helvetica" w:cs="Helvetica"/>
          </w:rPr>
          <w:t xml:space="preserve"> </w:t>
        </w:r>
      </w:ins>
      <w:r w:rsidRPr="00622517">
        <w:rPr>
          <w:rFonts w:ascii="Helvetica" w:hAnsi="Helvetica" w:cs="Helvetica"/>
        </w:rPr>
        <w:t xml:space="preserve">Anna Meredith’s </w:t>
      </w:r>
      <w:del w:id="70" w:author="Matt B" w:date="2023-01-17T14:30:00Z">
        <w:r w:rsidRPr="008B3351" w:rsidDel="008B3351">
          <w:rPr>
            <w:rFonts w:ascii="Helvetica" w:hAnsi="Helvetica" w:cs="Helvetica"/>
            <w:i/>
            <w:iCs/>
            <w:rPrChange w:id="71" w:author="Matt B" w:date="2023-01-17T14:30:00Z">
              <w:rPr>
                <w:rFonts w:ascii="Helvetica" w:hAnsi="Helvetica" w:cs="Helvetica"/>
              </w:rPr>
            </w:rPrChange>
          </w:rPr>
          <w:delText>’</w:delText>
        </w:r>
      </w:del>
      <w:r w:rsidRPr="008B3351">
        <w:rPr>
          <w:rFonts w:ascii="Helvetica" w:hAnsi="Helvetica" w:cs="Helvetica"/>
          <w:i/>
          <w:iCs/>
          <w:rPrChange w:id="72" w:author="Matt B" w:date="2023-01-17T14:30:00Z">
            <w:rPr>
              <w:rFonts w:ascii="Helvetica" w:hAnsi="Helvetica" w:cs="Helvetica"/>
            </w:rPr>
          </w:rPrChange>
        </w:rPr>
        <w:t>Honeyed Words</w:t>
      </w:r>
      <w:del w:id="73" w:author="Matt B" w:date="2023-01-17T14:30:00Z">
        <w:r w:rsidRPr="008B3351" w:rsidDel="008B3351">
          <w:rPr>
            <w:rFonts w:ascii="Helvetica" w:hAnsi="Helvetica" w:cs="Helvetica"/>
            <w:i/>
            <w:iCs/>
            <w:rPrChange w:id="74" w:author="Matt B" w:date="2023-01-17T14:30:00Z">
              <w:rPr>
                <w:rFonts w:ascii="Helvetica" w:hAnsi="Helvetica" w:cs="Helvetica"/>
              </w:rPr>
            </w:rPrChange>
          </w:rPr>
          <w:delText>’</w:delText>
        </w:r>
      </w:del>
      <w:r w:rsidRPr="00622517">
        <w:rPr>
          <w:rFonts w:ascii="Helvetica" w:hAnsi="Helvetica" w:cs="Helvetica"/>
        </w:rPr>
        <w:t xml:space="preserve">, </w:t>
      </w:r>
      <w:ins w:id="75" w:author="Matt B" w:date="2023-01-17T14:30:00Z">
        <w:r w:rsidR="008B3351">
          <w:rPr>
            <w:rFonts w:ascii="Helvetica" w:hAnsi="Helvetica" w:cs="Helvetica"/>
          </w:rPr>
          <w:t xml:space="preserve">before the </w:t>
        </w:r>
      </w:ins>
      <w:del w:id="76" w:author="Matt B" w:date="2023-01-17T14:30:00Z">
        <w:r w:rsidRPr="00622517" w:rsidDel="008B3351">
          <w:rPr>
            <w:rFonts w:ascii="Helvetica" w:hAnsi="Helvetica" w:cs="Helvetica"/>
          </w:rPr>
          <w:delText>The main theme is created with a glissando effect, which is soon imitated by the cello, who stretches this glissando wider and wider until it reaches a warmer hymn like resolution in the second half of the piece, finally rising to a top C for the final C major chord.</w:delText>
        </w:r>
      </w:del>
    </w:p>
    <w:p w14:paraId="19BC8CC7" w14:textId="5F5C6596" w:rsidR="00622517" w:rsidRPr="00622517" w:rsidDel="008B3351" w:rsidRDefault="00622517" w:rsidP="008B335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del w:id="77" w:author="Matt B" w:date="2023-01-17T14:30:00Z"/>
          <w:rFonts w:ascii="Helvetica" w:hAnsi="Helvetica" w:cs="Helvetica"/>
        </w:rPr>
        <w:pPrChange w:id="78" w:author="Matt B" w:date="2023-01-17T14:30:00Z">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pPr>
        </w:pPrChange>
      </w:pPr>
    </w:p>
    <w:p w14:paraId="71716F2E" w14:textId="64E644B8" w:rsidR="00622517" w:rsidRPr="00622517" w:rsidRDefault="00622517" w:rsidP="008B335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del w:id="79" w:author="Matt B" w:date="2023-01-17T14:30:00Z">
        <w:r w:rsidRPr="00622517" w:rsidDel="008B3351">
          <w:rPr>
            <w:rFonts w:ascii="Helvetica" w:hAnsi="Helvetica" w:cs="Helvetica"/>
          </w:rPr>
          <w:delText xml:space="preserve">For the </w:delText>
        </w:r>
      </w:del>
      <w:r w:rsidRPr="00622517">
        <w:rPr>
          <w:rFonts w:ascii="Helvetica" w:hAnsi="Helvetica" w:cs="Helvetica"/>
        </w:rPr>
        <w:t>third episode of Jan Bang’s</w:t>
      </w:r>
      <w:ins w:id="80" w:author="Matt B" w:date="2023-01-17T14:30:00Z">
        <w:r w:rsidR="008B3351">
          <w:rPr>
            <w:rFonts w:ascii="Helvetica" w:hAnsi="Helvetica" w:cs="Helvetica"/>
          </w:rPr>
          <w:t xml:space="preserve"> ‘Noticing Things’ – a </w:t>
        </w:r>
      </w:ins>
      <w:del w:id="81" w:author="Matt B" w:date="2023-01-17T14:30:00Z">
        <w:r w:rsidRPr="00622517" w:rsidDel="008B3351">
          <w:rPr>
            <w:rFonts w:ascii="Helvetica" w:hAnsi="Helvetica" w:cs="Helvetica"/>
          </w:rPr>
          <w:delText xml:space="preserve">, his </w:delText>
        </w:r>
      </w:del>
      <w:r w:rsidRPr="00622517">
        <w:rPr>
          <w:rFonts w:ascii="Helvetica" w:hAnsi="Helvetica" w:cs="Helvetica"/>
        </w:rPr>
        <w:t xml:space="preserve">spacious sound-world </w:t>
      </w:r>
      <w:del w:id="82" w:author="Matt B" w:date="2023-01-17T14:30:00Z">
        <w:r w:rsidRPr="00622517" w:rsidDel="008B3351">
          <w:rPr>
            <w:rFonts w:ascii="Helvetica" w:hAnsi="Helvetica" w:cs="Helvetica"/>
          </w:rPr>
          <w:delText xml:space="preserve">is </w:delText>
        </w:r>
      </w:del>
      <w:r w:rsidRPr="00622517">
        <w:rPr>
          <w:rFonts w:ascii="Helvetica" w:hAnsi="Helvetica" w:cs="Helvetica"/>
        </w:rPr>
        <w:t>flooded</w:t>
      </w:r>
      <w:ins w:id="83" w:author="Matt B" w:date="2023-01-17T14:30:00Z">
        <w:r w:rsidR="008B3351">
          <w:rPr>
            <w:rFonts w:ascii="Helvetica" w:hAnsi="Helvetica" w:cs="Helvetica"/>
          </w:rPr>
          <w:t xml:space="preserve"> with </w:t>
        </w:r>
      </w:ins>
      <w:del w:id="84" w:author="Matt B" w:date="2023-01-17T14:30:00Z">
        <w:r w:rsidRPr="00622517" w:rsidDel="008B3351">
          <w:rPr>
            <w:rFonts w:ascii="Helvetica" w:hAnsi="Helvetica" w:cs="Helvetica"/>
          </w:rPr>
          <w:delText xml:space="preserve">; </w:delText>
        </w:r>
      </w:del>
      <w:r w:rsidRPr="00622517">
        <w:rPr>
          <w:rFonts w:ascii="Helvetica" w:hAnsi="Helvetica" w:cs="Helvetica"/>
        </w:rPr>
        <w:t>images of a ghostly post-apocalyptic warehouse corridor</w:t>
      </w:r>
      <w:ins w:id="85" w:author="Matt B" w:date="2023-01-17T14:31:00Z">
        <w:r w:rsidR="008B3351">
          <w:rPr>
            <w:rFonts w:ascii="Helvetica" w:hAnsi="Helvetica" w:cs="Helvetica"/>
          </w:rPr>
          <w:t>.</w:t>
        </w:r>
      </w:ins>
      <w:del w:id="86" w:author="Matt B" w:date="2023-01-17T14:31:00Z">
        <w:r w:rsidRPr="00622517" w:rsidDel="008B3351">
          <w:rPr>
            <w:rFonts w:ascii="Helvetica" w:hAnsi="Helvetica" w:cs="Helvetica"/>
          </w:rPr>
          <w:delText xml:space="preserve"> are conjured: lights-off, with occasional objects coming into view (in this instances created with Jan’s vintage Akai sampler), and Matthew’s cello improvisation searching, calling-out into the void.</w:delText>
        </w:r>
      </w:del>
    </w:p>
    <w:p w14:paraId="27C31D17" w14:textId="77777777" w:rsidR="00622517" w:rsidRPr="00622517" w:rsidRDefault="00622517" w:rsidP="0062251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14:paraId="033FCC0F" w14:textId="610B68DF" w:rsidR="00622517" w:rsidRPr="00622517" w:rsidDel="008B3351" w:rsidRDefault="00622517" w:rsidP="0062251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del w:id="87" w:author="Matt B" w:date="2023-01-17T14:32:00Z"/>
          <w:rFonts w:ascii="Helvetica" w:hAnsi="Helvetica" w:cs="Helvetica"/>
        </w:rPr>
      </w:pPr>
      <w:del w:id="88" w:author="Matt B" w:date="2023-01-17T14:31:00Z">
        <w:r w:rsidRPr="00622517" w:rsidDel="008B3351">
          <w:rPr>
            <w:rFonts w:ascii="Helvetica" w:hAnsi="Helvetica" w:cs="Helvetica"/>
          </w:rPr>
          <w:delText>Matthew continues to improvise for</w:delText>
        </w:r>
      </w:del>
      <w:ins w:id="89" w:author="Matt B" w:date="2023-01-17T14:37:00Z">
        <w:r w:rsidR="000C56F3">
          <w:rPr>
            <w:rFonts w:ascii="Helvetica" w:hAnsi="Helvetica" w:cs="Helvetica"/>
          </w:rPr>
          <w:t xml:space="preserve">With </w:t>
        </w:r>
      </w:ins>
      <w:del w:id="90" w:author="Matt B" w:date="2023-01-17T14:37:00Z">
        <w:r w:rsidRPr="00622517" w:rsidDel="000C56F3">
          <w:rPr>
            <w:rFonts w:ascii="Helvetica" w:hAnsi="Helvetica" w:cs="Helvetica"/>
          </w:rPr>
          <w:delText xml:space="preserve"> </w:delText>
        </w:r>
      </w:del>
      <w:r w:rsidRPr="00622517">
        <w:rPr>
          <w:rFonts w:ascii="Helvetica" w:hAnsi="Helvetica" w:cs="Helvetica"/>
        </w:rPr>
        <w:t xml:space="preserve">Oded Ben Tal’s </w:t>
      </w:r>
      <w:del w:id="91" w:author="Matt B" w:date="2023-01-17T14:31:00Z">
        <w:r w:rsidRPr="00622517" w:rsidDel="008B3351">
          <w:rPr>
            <w:rFonts w:ascii="Helvetica" w:hAnsi="Helvetica" w:cs="Helvetica"/>
          </w:rPr>
          <w:delText>‘</w:delText>
        </w:r>
      </w:del>
      <w:r w:rsidRPr="008B3351">
        <w:rPr>
          <w:rFonts w:ascii="Helvetica" w:hAnsi="Helvetica" w:cs="Helvetica"/>
          <w:i/>
          <w:iCs/>
          <w:rPrChange w:id="92" w:author="Matt B" w:date="2023-01-17T14:31:00Z">
            <w:rPr>
              <w:rFonts w:ascii="Helvetica" w:hAnsi="Helvetica" w:cs="Helvetica"/>
            </w:rPr>
          </w:rPrChange>
        </w:rPr>
        <w:t>Present, Perfect</w:t>
      </w:r>
      <w:del w:id="93" w:author="Matt B" w:date="2023-01-17T14:31:00Z">
        <w:r w:rsidRPr="008B3351" w:rsidDel="008B3351">
          <w:rPr>
            <w:rFonts w:ascii="Helvetica" w:hAnsi="Helvetica" w:cs="Helvetica"/>
            <w:i/>
            <w:iCs/>
            <w:rPrChange w:id="94" w:author="Matt B" w:date="2023-01-17T14:31:00Z">
              <w:rPr>
                <w:rFonts w:ascii="Helvetica" w:hAnsi="Helvetica" w:cs="Helvetica"/>
              </w:rPr>
            </w:rPrChange>
          </w:rPr>
          <w:delText>’</w:delText>
        </w:r>
      </w:del>
      <w:r w:rsidRPr="00622517">
        <w:rPr>
          <w:rFonts w:ascii="Helvetica" w:hAnsi="Helvetica" w:cs="Helvetica"/>
        </w:rPr>
        <w:t xml:space="preserve">, </w:t>
      </w:r>
      <w:del w:id="95" w:author="Matt B" w:date="2023-01-17T14:31:00Z">
        <w:r w:rsidRPr="00622517" w:rsidDel="008B3351">
          <w:rPr>
            <w:rFonts w:ascii="Helvetica" w:hAnsi="Helvetica" w:cs="Helvetica"/>
          </w:rPr>
          <w:delText>but in this case his</w:delText>
        </w:r>
      </w:del>
      <w:ins w:id="96" w:author="Matt B" w:date="2023-01-17T14:31:00Z">
        <w:r w:rsidR="008B3351">
          <w:rPr>
            <w:rFonts w:ascii="Helvetica" w:hAnsi="Helvetica" w:cs="Helvetica"/>
          </w:rPr>
          <w:t>Matthew’s</w:t>
        </w:r>
      </w:ins>
      <w:r w:rsidRPr="00622517">
        <w:rPr>
          <w:rFonts w:ascii="Helvetica" w:hAnsi="Helvetica" w:cs="Helvetica"/>
        </w:rPr>
        <w:t xml:space="preserve"> improvising partner is in the form of Artificial Intelligence</w:t>
      </w:r>
      <w:ins w:id="97" w:author="Matt B" w:date="2023-01-17T14:32:00Z">
        <w:r w:rsidR="008B3351">
          <w:rPr>
            <w:rFonts w:ascii="Helvetica" w:hAnsi="Helvetica" w:cs="Helvetica"/>
          </w:rPr>
          <w:t>,</w:t>
        </w:r>
      </w:ins>
      <w:r w:rsidRPr="00622517">
        <w:rPr>
          <w:rFonts w:ascii="Helvetica" w:hAnsi="Helvetica" w:cs="Helvetica"/>
        </w:rPr>
        <w:t xml:space="preserve"> which responds in real-time to his playing</w:t>
      </w:r>
      <w:del w:id="98" w:author="Matt B" w:date="2023-01-17T14:32:00Z">
        <w:r w:rsidRPr="00622517" w:rsidDel="008B3351">
          <w:rPr>
            <w:rFonts w:ascii="Helvetica" w:hAnsi="Helvetica" w:cs="Helvetica"/>
          </w:rPr>
          <w:delText>. Ben Tal explains that he wrote a program (with Super Collider software) that would “‘listen’ to the human musician and try to make some musical inferences about the incoming signal… The machine uses the information it analyses from the performer to change how it responds. This creates a dynamic counterpart which is capable of surprising the human performer on occasion. “ - There are reminisces of echoing effect found in Harvey’s Ricercare, but it’s not strictly canonic and both performer and listener is often surprised by the characterful sounds that emerge in the electronics</w:delText>
        </w:r>
      </w:del>
      <w:ins w:id="99" w:author="Matt B" w:date="2023-01-17T14:32:00Z">
        <w:r w:rsidR="008B3351">
          <w:rPr>
            <w:rFonts w:ascii="Helvetica" w:hAnsi="Helvetica" w:cs="Helvetica"/>
          </w:rPr>
          <w:t>, before</w:t>
        </w:r>
      </w:ins>
      <w:del w:id="100" w:author="Matt B" w:date="2023-01-17T14:32:00Z">
        <w:r w:rsidRPr="00622517" w:rsidDel="008B3351">
          <w:rPr>
            <w:rFonts w:ascii="Helvetica" w:hAnsi="Helvetica" w:cs="Helvetica"/>
          </w:rPr>
          <w:delText>.</w:delText>
        </w:r>
      </w:del>
    </w:p>
    <w:p w14:paraId="4184009D" w14:textId="77777777" w:rsidR="00622517" w:rsidRPr="00622517" w:rsidDel="008B3351" w:rsidRDefault="00622517" w:rsidP="0062251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del w:id="101" w:author="Matt B" w:date="2023-01-17T14:32:00Z"/>
          <w:rFonts w:ascii="Helvetica" w:hAnsi="Helvetica" w:cs="Helvetica"/>
        </w:rPr>
      </w:pPr>
    </w:p>
    <w:p w14:paraId="0018647A" w14:textId="4F4A9D0D" w:rsidR="00622517" w:rsidRPr="00622517" w:rsidRDefault="00622517" w:rsidP="0062251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del w:id="102" w:author="Matt B" w:date="2023-01-17T14:32:00Z">
        <w:r w:rsidRPr="00622517" w:rsidDel="008B3351">
          <w:rPr>
            <w:rFonts w:ascii="Helvetica" w:hAnsi="Helvetica" w:cs="Helvetica"/>
          </w:rPr>
          <w:delText>With</w:delText>
        </w:r>
      </w:del>
      <w:r w:rsidRPr="00622517">
        <w:rPr>
          <w:rFonts w:ascii="Helvetica" w:hAnsi="Helvetica" w:cs="Helvetica"/>
        </w:rPr>
        <w:t xml:space="preserve"> Karen Tanaka’s </w:t>
      </w:r>
      <w:del w:id="103" w:author="Matt B" w:date="2023-01-17T14:32:00Z">
        <w:r w:rsidRPr="008B3351" w:rsidDel="008B3351">
          <w:rPr>
            <w:rFonts w:ascii="Helvetica" w:hAnsi="Helvetica" w:cs="Helvetica"/>
            <w:i/>
            <w:iCs/>
            <w:rPrChange w:id="104" w:author="Matt B" w:date="2023-01-17T14:32:00Z">
              <w:rPr>
                <w:rFonts w:ascii="Helvetica" w:hAnsi="Helvetica" w:cs="Helvetica"/>
              </w:rPr>
            </w:rPrChange>
          </w:rPr>
          <w:delText>‘</w:delText>
        </w:r>
      </w:del>
      <w:r w:rsidRPr="008B3351">
        <w:rPr>
          <w:rFonts w:ascii="Helvetica" w:hAnsi="Helvetica" w:cs="Helvetica"/>
          <w:i/>
          <w:iCs/>
          <w:rPrChange w:id="105" w:author="Matt B" w:date="2023-01-17T14:32:00Z">
            <w:rPr>
              <w:rFonts w:ascii="Helvetica" w:hAnsi="Helvetica" w:cs="Helvetica"/>
            </w:rPr>
          </w:rPrChange>
        </w:rPr>
        <w:t>The Song of Song</w:t>
      </w:r>
      <w:ins w:id="106" w:author="Matt B" w:date="2023-01-17T14:32:00Z">
        <w:r w:rsidR="008B3351" w:rsidRPr="008B3351">
          <w:rPr>
            <w:rFonts w:ascii="Helvetica" w:hAnsi="Helvetica" w:cs="Helvetica"/>
            <w:i/>
            <w:iCs/>
            <w:rPrChange w:id="107" w:author="Matt B" w:date="2023-01-17T14:32:00Z">
              <w:rPr>
                <w:rFonts w:ascii="Helvetica" w:hAnsi="Helvetica" w:cs="Helvetica"/>
              </w:rPr>
            </w:rPrChange>
          </w:rPr>
          <w:t>s</w:t>
        </w:r>
        <w:r w:rsidR="008B3351">
          <w:rPr>
            <w:rFonts w:ascii="Helvetica" w:hAnsi="Helvetica" w:cs="Helvetica"/>
          </w:rPr>
          <w:t xml:space="preserve"> takes us</w:t>
        </w:r>
      </w:ins>
      <w:del w:id="108" w:author="Matt B" w:date="2023-01-17T14:32:00Z">
        <w:r w:rsidRPr="008B3351" w:rsidDel="008B3351">
          <w:rPr>
            <w:rFonts w:ascii="Helvetica" w:hAnsi="Helvetica" w:cs="Helvetica"/>
            <w:i/>
            <w:iCs/>
            <w:rPrChange w:id="109" w:author="Matt B" w:date="2023-01-17T14:32:00Z">
              <w:rPr>
                <w:rFonts w:ascii="Helvetica" w:hAnsi="Helvetica" w:cs="Helvetica"/>
              </w:rPr>
            </w:rPrChange>
          </w:rPr>
          <w:delText>s’</w:delText>
        </w:r>
        <w:r w:rsidRPr="00622517" w:rsidDel="008B3351">
          <w:rPr>
            <w:rFonts w:ascii="Helvetica" w:hAnsi="Helvetica" w:cs="Helvetica"/>
          </w:rPr>
          <w:delText xml:space="preserve"> (1994) we look</w:delText>
        </w:r>
      </w:del>
      <w:r w:rsidRPr="00622517">
        <w:rPr>
          <w:rFonts w:ascii="Helvetica" w:hAnsi="Helvetica" w:cs="Helvetica"/>
        </w:rPr>
        <w:t xml:space="preserve"> right back into ancient times</w:t>
      </w:r>
      <w:del w:id="110" w:author="Matt B" w:date="2023-01-17T14:32:00Z">
        <w:r w:rsidRPr="00622517" w:rsidDel="008B3351">
          <w:rPr>
            <w:rFonts w:ascii="Helvetica" w:hAnsi="Helvetica" w:cs="Helvetica"/>
          </w:rPr>
          <w:delText>,</w:delText>
        </w:r>
      </w:del>
      <w:r w:rsidRPr="00622517">
        <w:rPr>
          <w:rFonts w:ascii="Helvetica" w:hAnsi="Helvetica" w:cs="Helvetica"/>
        </w:rPr>
        <w:t xml:space="preserve"> with a direct response to Solomon’s love poem of the same name. </w:t>
      </w:r>
      <w:del w:id="111" w:author="Matt B" w:date="2023-01-17T14:32:00Z">
        <w:r w:rsidRPr="00622517" w:rsidDel="008B3351">
          <w:rPr>
            <w:rFonts w:ascii="Helvetica" w:hAnsi="Helvetica" w:cs="Helvetica"/>
          </w:rPr>
          <w:delText xml:space="preserve">The tenderness and yearning of Matthew’s cello is supported by deep, cavernous, yet calm drones and mystical digital bells created with 1990s electronics. Tanaka writes that her intention was to “weave color and scent into the sound while blending the ancient story and today's technology.” </w:delText>
        </w:r>
      </w:del>
    </w:p>
    <w:p w14:paraId="42D353D8" w14:textId="77777777" w:rsidR="00622517" w:rsidRPr="00622517" w:rsidRDefault="00622517" w:rsidP="0062251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14:paraId="40444FCD" w14:textId="16AA1950" w:rsidR="00622517" w:rsidRPr="00622517" w:rsidDel="008B3351" w:rsidRDefault="00622517" w:rsidP="0062251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del w:id="112" w:author="Matt B" w:date="2023-01-17T14:33:00Z"/>
          <w:rFonts w:ascii="Helvetica" w:hAnsi="Helvetica" w:cs="Helvetica"/>
        </w:rPr>
      </w:pPr>
      <w:del w:id="113" w:author="Matt B" w:date="2023-01-17T14:32:00Z">
        <w:r w:rsidRPr="00622517" w:rsidDel="008B3351">
          <w:rPr>
            <w:rFonts w:ascii="Helvetica" w:hAnsi="Helvetica" w:cs="Helvetica"/>
          </w:rPr>
          <w:delText xml:space="preserve">With </w:delText>
        </w:r>
      </w:del>
      <w:ins w:id="114" w:author="Matt B" w:date="2023-01-17T14:32:00Z">
        <w:r w:rsidR="008B3351">
          <w:rPr>
            <w:rFonts w:ascii="Helvetica" w:hAnsi="Helvetica" w:cs="Helvetica"/>
          </w:rPr>
          <w:t>In</w:t>
        </w:r>
        <w:r w:rsidR="008B3351" w:rsidRPr="00622517">
          <w:rPr>
            <w:rFonts w:ascii="Helvetica" w:hAnsi="Helvetica" w:cs="Helvetica"/>
          </w:rPr>
          <w:t xml:space="preserve"> </w:t>
        </w:r>
      </w:ins>
      <w:del w:id="115" w:author="Matt B" w:date="2023-01-17T14:33:00Z">
        <w:r w:rsidRPr="00622517" w:rsidDel="008B3351">
          <w:rPr>
            <w:rFonts w:ascii="Helvetica" w:hAnsi="Helvetica" w:cs="Helvetica"/>
          </w:rPr>
          <w:delText>‘</w:delText>
        </w:r>
      </w:del>
      <w:r w:rsidRPr="008B3351">
        <w:rPr>
          <w:rFonts w:ascii="Helvetica" w:hAnsi="Helvetica" w:cs="Helvetica"/>
          <w:i/>
          <w:iCs/>
          <w:rPrChange w:id="116" w:author="Matt B" w:date="2023-01-17T14:33:00Z">
            <w:rPr>
              <w:rFonts w:ascii="Helvetica" w:hAnsi="Helvetica" w:cs="Helvetica"/>
            </w:rPr>
          </w:rPrChange>
        </w:rPr>
        <w:t>Falling</w:t>
      </w:r>
      <w:ins w:id="117" w:author="Matt B" w:date="2023-01-17T14:33:00Z">
        <w:r w:rsidR="008B3351">
          <w:rPr>
            <w:rFonts w:ascii="Helvetica" w:hAnsi="Helvetica" w:cs="Helvetica"/>
          </w:rPr>
          <w:t xml:space="preserve"> </w:t>
        </w:r>
      </w:ins>
      <w:del w:id="118" w:author="Matt B" w:date="2023-01-17T14:33:00Z">
        <w:r w:rsidRPr="008B3351" w:rsidDel="008B3351">
          <w:rPr>
            <w:rFonts w:ascii="Helvetica" w:hAnsi="Helvetica" w:cs="Helvetica"/>
            <w:i/>
            <w:iCs/>
            <w:rPrChange w:id="119" w:author="Matt B" w:date="2023-01-17T14:33:00Z">
              <w:rPr>
                <w:rFonts w:ascii="Helvetica" w:hAnsi="Helvetica" w:cs="Helvetica"/>
              </w:rPr>
            </w:rPrChange>
          </w:rPr>
          <w:delText>’</w:delText>
        </w:r>
        <w:r w:rsidRPr="00622517" w:rsidDel="008B3351">
          <w:rPr>
            <w:rFonts w:ascii="Helvetica" w:hAnsi="Helvetica" w:cs="Helvetica"/>
          </w:rPr>
          <w:delText xml:space="preserve"> </w:delText>
        </w:r>
      </w:del>
      <w:r w:rsidRPr="00622517">
        <w:rPr>
          <w:rFonts w:ascii="Helvetica" w:hAnsi="Helvetica" w:cs="Helvetica"/>
        </w:rPr>
        <w:t>we hear the more lyrical voice of Joby Talbot, with a quasi-baroque solo cello opening which glides across the full range of the instrument</w:t>
      </w:r>
      <w:del w:id="120" w:author="Matt B" w:date="2023-01-17T14:37:00Z">
        <w:r w:rsidRPr="00622517" w:rsidDel="000C56F3">
          <w:rPr>
            <w:rFonts w:ascii="Helvetica" w:hAnsi="Helvetica" w:cs="Helvetica"/>
          </w:rPr>
          <w:delText xml:space="preserve"> in each phase</w:delText>
        </w:r>
      </w:del>
      <w:r w:rsidRPr="00622517">
        <w:rPr>
          <w:rFonts w:ascii="Helvetica" w:hAnsi="Helvetica" w:cs="Helvetica"/>
        </w:rPr>
        <w:t xml:space="preserve">. </w:t>
      </w:r>
      <w:del w:id="121" w:author="Matt B" w:date="2023-01-17T14:33:00Z">
        <w:r w:rsidRPr="00622517" w:rsidDel="008B3351">
          <w:rPr>
            <w:rFonts w:ascii="Helvetica" w:hAnsi="Helvetica" w:cs="Helvetica"/>
          </w:rPr>
          <w:delText xml:space="preserve">A rising four octave pattern becomes the basis of simple melody, with an extra long reverb that creates gentle pad effects. Then distorted glitchy repeated chords emerge, reminiscent of a looped electric guitar - contrasting against Matthew’s graceful cello leaps. </w:delText>
        </w:r>
      </w:del>
    </w:p>
    <w:p w14:paraId="17B633C8" w14:textId="77777777" w:rsidR="00622517" w:rsidRPr="00622517" w:rsidRDefault="00622517" w:rsidP="0062251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14:paraId="43ED3DFF" w14:textId="0BA3DA86" w:rsidR="00622517" w:rsidRPr="00622517" w:rsidRDefault="00622517" w:rsidP="0062251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sidRPr="00622517">
        <w:rPr>
          <w:rFonts w:ascii="Helvetica" w:hAnsi="Helvetica" w:cs="Helvetica"/>
        </w:rPr>
        <w:t xml:space="preserve">The album closes with a gentle, </w:t>
      </w:r>
      <w:ins w:id="122" w:author="Matt B" w:date="2023-01-17T14:34:00Z">
        <w:r w:rsidR="008B3351" w:rsidRPr="00622517">
          <w:rPr>
            <w:rFonts w:ascii="Helvetica" w:hAnsi="Helvetica" w:cs="Helvetica"/>
          </w:rPr>
          <w:t xml:space="preserve">sad yet hopeful </w:t>
        </w:r>
      </w:ins>
      <w:del w:id="123" w:author="Matt B" w:date="2023-01-17T14:34:00Z">
        <w:r w:rsidRPr="00622517" w:rsidDel="008B3351">
          <w:rPr>
            <w:rFonts w:ascii="Helvetica" w:hAnsi="Helvetica" w:cs="Helvetica"/>
          </w:rPr>
          <w:delText xml:space="preserve">yet subtly disconcerting </w:delText>
        </w:r>
      </w:del>
      <w:r w:rsidRPr="00622517">
        <w:rPr>
          <w:rFonts w:ascii="Helvetica" w:hAnsi="Helvetica" w:cs="Helvetica"/>
        </w:rPr>
        <w:t>lament by Michael Gordon</w:t>
      </w:r>
      <w:ins w:id="124" w:author="Matt B" w:date="2023-01-17T14:34:00Z">
        <w:r w:rsidR="008B3351">
          <w:rPr>
            <w:rFonts w:ascii="Helvetica" w:hAnsi="Helvetica" w:cs="Helvetica"/>
          </w:rPr>
          <w:t xml:space="preserve"> –</w:t>
        </w:r>
      </w:ins>
      <w:del w:id="125" w:author="Matt B" w:date="2023-01-17T14:34:00Z">
        <w:r w:rsidRPr="00622517" w:rsidDel="008B3351">
          <w:rPr>
            <w:rFonts w:ascii="Helvetica" w:hAnsi="Helvetica" w:cs="Helvetica"/>
          </w:rPr>
          <w:delText>.</w:delText>
        </w:r>
      </w:del>
      <w:r w:rsidRPr="00622517">
        <w:rPr>
          <w:rFonts w:ascii="Helvetica" w:hAnsi="Helvetica" w:cs="Helvetica"/>
        </w:rPr>
        <w:t xml:space="preserve"> </w:t>
      </w:r>
      <w:del w:id="126" w:author="Matt B" w:date="2023-01-17T14:33:00Z">
        <w:r w:rsidRPr="00622517" w:rsidDel="008B3351">
          <w:rPr>
            <w:rFonts w:ascii="Helvetica" w:hAnsi="Helvetica" w:cs="Helvetica"/>
          </w:rPr>
          <w:delText>‘</w:delText>
        </w:r>
      </w:del>
      <w:r w:rsidRPr="008B3351">
        <w:rPr>
          <w:rFonts w:ascii="Helvetica" w:hAnsi="Helvetica" w:cs="Helvetica"/>
          <w:i/>
          <w:iCs/>
          <w:rPrChange w:id="127" w:author="Matt B" w:date="2023-01-17T14:33:00Z">
            <w:rPr>
              <w:rFonts w:ascii="Helvetica" w:hAnsi="Helvetica" w:cs="Helvetica"/>
            </w:rPr>
          </w:rPrChange>
        </w:rPr>
        <w:t>Light is Calling</w:t>
      </w:r>
      <w:del w:id="128" w:author="Matt B" w:date="2023-01-17T14:33:00Z">
        <w:r w:rsidRPr="008B3351" w:rsidDel="008B3351">
          <w:rPr>
            <w:rFonts w:ascii="Helvetica" w:hAnsi="Helvetica" w:cs="Helvetica"/>
            <w:i/>
            <w:iCs/>
            <w:rPrChange w:id="129" w:author="Matt B" w:date="2023-01-17T14:33:00Z">
              <w:rPr>
                <w:rFonts w:ascii="Helvetica" w:hAnsi="Helvetica" w:cs="Helvetica"/>
              </w:rPr>
            </w:rPrChange>
          </w:rPr>
          <w:delText>’</w:delText>
        </w:r>
      </w:del>
      <w:r w:rsidRPr="00622517">
        <w:rPr>
          <w:rFonts w:ascii="Helvetica" w:hAnsi="Helvetica" w:cs="Helvetica"/>
        </w:rPr>
        <w:t xml:space="preserve"> </w:t>
      </w:r>
      <w:del w:id="130" w:author="Matt B" w:date="2023-01-17T14:34:00Z">
        <w:r w:rsidRPr="00622517" w:rsidDel="008B3351">
          <w:rPr>
            <w:rFonts w:ascii="Helvetica" w:hAnsi="Helvetica" w:cs="Helvetica"/>
          </w:rPr>
          <w:delText xml:space="preserve">was </w:delText>
        </w:r>
      </w:del>
      <w:ins w:id="131" w:author="Matt B" w:date="2023-01-17T14:34:00Z">
        <w:r w:rsidR="008B3351">
          <w:rPr>
            <w:rFonts w:ascii="Helvetica" w:hAnsi="Helvetica" w:cs="Helvetica"/>
          </w:rPr>
          <w:t>–</w:t>
        </w:r>
        <w:r w:rsidR="008B3351" w:rsidRPr="00622517">
          <w:rPr>
            <w:rFonts w:ascii="Helvetica" w:hAnsi="Helvetica" w:cs="Helvetica"/>
          </w:rPr>
          <w:t xml:space="preserve"> </w:t>
        </w:r>
      </w:ins>
      <w:r w:rsidRPr="00622517">
        <w:rPr>
          <w:rFonts w:ascii="Helvetica" w:hAnsi="Helvetica" w:cs="Helvetica"/>
        </w:rPr>
        <w:t xml:space="preserve">composed in the </w:t>
      </w:r>
      <w:del w:id="132" w:author="Matt B" w:date="2023-01-17T14:33:00Z">
        <w:r w:rsidRPr="00622517" w:rsidDel="008B3351">
          <w:rPr>
            <w:rFonts w:ascii="Helvetica" w:hAnsi="Helvetica" w:cs="Helvetica"/>
          </w:rPr>
          <w:delText xml:space="preserve"> </w:delText>
        </w:r>
      </w:del>
      <w:r w:rsidRPr="00622517">
        <w:rPr>
          <w:rFonts w:ascii="Helvetica" w:hAnsi="Helvetica" w:cs="Helvetica"/>
        </w:rPr>
        <w:t xml:space="preserve">days and months after September 11, 2001. </w:t>
      </w:r>
      <w:del w:id="133" w:author="Matt B" w:date="2023-01-17T14:34:00Z">
        <w:r w:rsidRPr="00622517" w:rsidDel="008B3351">
          <w:rPr>
            <w:rFonts w:ascii="Helvetica" w:hAnsi="Helvetica" w:cs="Helvetica"/>
          </w:rPr>
          <w:delText xml:space="preserve">Gordon wrote that </w:delText>
        </w:r>
      </w:del>
      <w:del w:id="134" w:author="Matt B" w:date="2023-01-17T14:33:00Z">
        <w:r w:rsidRPr="00622517" w:rsidDel="008B3351">
          <w:rPr>
            <w:rFonts w:ascii="Helvetica" w:hAnsi="Helvetica" w:cs="Helvetica"/>
          </w:rPr>
          <w:delText xml:space="preserve">he “wanted to make something beautiful after witnessing something ugly and tragic”.  Matthew was fascinated by the eerie electronic track, and felt strongly inspired to respond to it. His lyrical playing pushes against the uncomfortable reversed bell-like loops and slowly rotated chord sequence. The score has no expression of dynamic markings, giving Matthew the space to find his own very personal interpretation. His cello is often in the soprano register, repeatedly calling out </w:delText>
        </w:r>
      </w:del>
      <w:del w:id="135" w:author="Matt B" w:date="2023-01-17T14:34:00Z">
        <w:r w:rsidRPr="00622517" w:rsidDel="008B3351">
          <w:rPr>
            <w:rFonts w:ascii="Helvetica" w:hAnsi="Helvetica" w:cs="Helvetica"/>
          </w:rPr>
          <w:delText xml:space="preserve">a sad yet hopeful lament. </w:delText>
        </w:r>
      </w:del>
    </w:p>
    <w:p w14:paraId="7F703E45" w14:textId="77777777" w:rsidR="00622517" w:rsidRPr="00622517" w:rsidRDefault="00622517" w:rsidP="0062251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14:paraId="09E949C4" w14:textId="1011C6B8" w:rsidR="008223DD" w:rsidRPr="00622517" w:rsidRDefault="00000000"/>
    <w:sectPr w:rsidR="008223DD" w:rsidRPr="00622517" w:rsidSect="0050547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t B">
    <w15:presenceInfo w15:providerId="Windows Live" w15:userId="afffbbcef41997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517"/>
    <w:rsid w:val="000C56F3"/>
    <w:rsid w:val="002D23D6"/>
    <w:rsid w:val="003C444F"/>
    <w:rsid w:val="0050547D"/>
    <w:rsid w:val="00622517"/>
    <w:rsid w:val="007927B4"/>
    <w:rsid w:val="008B3351"/>
    <w:rsid w:val="00E279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7F18902"/>
  <w15:chartTrackingRefBased/>
  <w15:docId w15:val="{E4845F73-5ADB-AB48-B012-949FE6A39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8B3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dc:creator>
  <cp:keywords/>
  <dc:description/>
  <cp:lastModifiedBy>Matt B</cp:lastModifiedBy>
  <cp:revision>2</cp:revision>
  <dcterms:created xsi:type="dcterms:W3CDTF">2023-01-17T14:23:00Z</dcterms:created>
  <dcterms:modified xsi:type="dcterms:W3CDTF">2023-01-17T14:37:00Z</dcterms:modified>
</cp:coreProperties>
</file>